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94A5" w14:textId="77777777" w:rsidR="00FB0B6B" w:rsidRPr="00F8168B" w:rsidRDefault="00FB0B6B" w:rsidP="00FB0B6B">
      <w:pPr>
        <w:rPr>
          <w:rFonts w:eastAsia="ヒラギノ角ゴ StdN W8"/>
        </w:rPr>
      </w:pP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450"/>
        <w:gridCol w:w="4163"/>
        <w:gridCol w:w="288"/>
      </w:tblGrid>
      <w:tr w:rsidR="00FB0B6B" w:rsidRPr="00805B5E" w14:paraId="5BF54068" w14:textId="77777777" w:rsidTr="00A832C5">
        <w:trPr>
          <w:trHeight w:val="567"/>
        </w:trPr>
        <w:tc>
          <w:tcPr>
            <w:tcW w:w="44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14:paraId="38453E15" w14:textId="77777777" w:rsidR="00FB0B6B" w:rsidRPr="00EF2994" w:rsidRDefault="00FB0B6B" w:rsidP="00A832C5">
            <w:pPr>
              <w:rPr>
                <w:b/>
                <w:bCs/>
                <w:color w:val="FFFFFF"/>
              </w:rPr>
            </w:pPr>
            <w:proofErr w:type="spellStart"/>
            <w:r w:rsidRPr="00EF2994">
              <w:rPr>
                <w:b/>
                <w:bCs/>
                <w:color w:val="FFFFFF"/>
              </w:rPr>
              <w:t>Вопросы</w:t>
            </w:r>
            <w:proofErr w:type="spellEnd"/>
            <w:r w:rsidRPr="00EF2994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EF2994">
              <w:rPr>
                <w:b/>
                <w:bCs/>
                <w:color w:val="FFFFFF"/>
              </w:rPr>
              <w:t>брифа</w:t>
            </w:r>
            <w:proofErr w:type="spellEnd"/>
          </w:p>
        </w:tc>
        <w:tc>
          <w:tcPr>
            <w:tcW w:w="4451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536B71B0" w14:textId="77777777" w:rsidR="00FB0B6B" w:rsidRPr="00EF2994" w:rsidRDefault="00FB0B6B" w:rsidP="00A832C5">
            <w:pPr>
              <w:rPr>
                <w:b/>
                <w:bCs/>
                <w:color w:val="FFFFFF"/>
              </w:rPr>
            </w:pPr>
            <w:proofErr w:type="spellStart"/>
            <w:r w:rsidRPr="00EF2994">
              <w:rPr>
                <w:b/>
                <w:bCs/>
                <w:color w:val="FFFFFF"/>
              </w:rPr>
              <w:t>Для</w:t>
            </w:r>
            <w:proofErr w:type="spellEnd"/>
            <w:r w:rsidRPr="00EF2994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EF2994">
              <w:rPr>
                <w:b/>
                <w:bCs/>
                <w:color w:val="FFFFFF"/>
              </w:rPr>
              <w:t>заполнения</w:t>
            </w:r>
            <w:proofErr w:type="spellEnd"/>
          </w:p>
        </w:tc>
      </w:tr>
      <w:tr w:rsidR="00FB0B6B" w:rsidRPr="00805B5E" w14:paraId="32C1E16A" w14:textId="77777777" w:rsidTr="00A832C5">
        <w:trPr>
          <w:trHeight w:val="680"/>
        </w:trPr>
        <w:tc>
          <w:tcPr>
            <w:tcW w:w="8901" w:type="dxa"/>
            <w:gridSpan w:val="3"/>
            <w:shd w:val="clear" w:color="auto" w:fill="DEEAF6"/>
          </w:tcPr>
          <w:p w14:paraId="6AB4BCF5" w14:textId="77777777" w:rsidR="00FB0B6B" w:rsidRPr="00EF2994" w:rsidRDefault="00FB0B6B" w:rsidP="00A832C5">
            <w:pPr>
              <w:jc w:val="center"/>
              <w:rPr>
                <w:rFonts w:eastAsia="ヒラギノ角ゴ StdN W8"/>
                <w:b/>
                <w:bCs/>
                <w:color w:val="000000"/>
              </w:rPr>
            </w:pP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Общая</w:t>
            </w:r>
            <w:proofErr w:type="spellEnd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информация</w:t>
            </w:r>
            <w:proofErr w:type="spellEnd"/>
          </w:p>
        </w:tc>
      </w:tr>
      <w:tr w:rsidR="00FB0B6B" w:rsidRPr="00FB0B6B" w14:paraId="37B66830" w14:textId="77777777" w:rsidTr="00A832C5">
        <w:trPr>
          <w:trHeight w:val="20"/>
        </w:trPr>
        <w:tc>
          <w:tcPr>
            <w:tcW w:w="4450" w:type="dxa"/>
            <w:shd w:val="clear" w:color="auto" w:fill="auto"/>
          </w:tcPr>
          <w:p w14:paraId="52F17440" w14:textId="77777777" w:rsidR="00FB0B6B" w:rsidRPr="00FB0B6B" w:rsidRDefault="00FB0B6B" w:rsidP="00A832C5">
            <w:pPr>
              <w:rPr>
                <w:rFonts w:eastAsia="ヒラギノ角ゴ StdN W8"/>
                <w:b/>
                <w:bCs/>
                <w:lang w:val="ru-RU"/>
              </w:rPr>
            </w:pPr>
            <w:r w:rsidRPr="00FB0B6B">
              <w:rPr>
                <w:rFonts w:eastAsia="ヒラギノ角ゴ StdN W8"/>
                <w:b/>
                <w:bCs/>
                <w:lang w:val="ru-RU"/>
              </w:rPr>
              <w:t>Полное название компании (рус./англ.)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br/>
              <w:t>и доменное имя сайта: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1405A5CD" w14:textId="77777777" w:rsidR="00FB0B6B" w:rsidRPr="00FB0B6B" w:rsidRDefault="00FB0B6B" w:rsidP="00A832C5">
            <w:pPr>
              <w:rPr>
                <w:rFonts w:eastAsia="ヒラギノ角ゴ StdN W8"/>
                <w:lang w:val="ru-RU"/>
              </w:rPr>
            </w:pPr>
          </w:p>
        </w:tc>
      </w:tr>
      <w:tr w:rsidR="00FB0B6B" w:rsidRPr="00FB0B6B" w14:paraId="6C31FA44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6BC7D48C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FB0B6B" w14:paraId="17D0F3B3" w14:textId="77777777" w:rsidTr="00A832C5">
        <w:trPr>
          <w:trHeight w:val="20"/>
        </w:trPr>
        <w:tc>
          <w:tcPr>
            <w:tcW w:w="4450" w:type="dxa"/>
            <w:shd w:val="clear" w:color="auto" w:fill="auto"/>
          </w:tcPr>
          <w:p w14:paraId="545AE2D6" w14:textId="77777777" w:rsidR="00FB0B6B" w:rsidRPr="00FB0B6B" w:rsidRDefault="00FB0B6B" w:rsidP="00A832C5">
            <w:pPr>
              <w:rPr>
                <w:rFonts w:eastAsia="ヒラギノ角ゴ StdN W8"/>
                <w:b/>
                <w:bCs/>
                <w:lang w:val="ru-RU"/>
              </w:rPr>
            </w:pPr>
            <w:r w:rsidRPr="00FB0B6B">
              <w:rPr>
                <w:rFonts w:eastAsia="ヒラギノ角ゴ StdN W8"/>
                <w:b/>
                <w:bCs/>
                <w:lang w:val="ru-RU"/>
              </w:rPr>
              <w:t>Контактная информация (ФИО, должность контактного лица, электронная почта, рабочий и мобильный телефон):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3DBD0761" w14:textId="77777777" w:rsidR="00FB0B6B" w:rsidRPr="00FB0B6B" w:rsidRDefault="00FB0B6B" w:rsidP="00A832C5">
            <w:pPr>
              <w:rPr>
                <w:rFonts w:eastAsia="ヒラギノ角ゴ StdN W8"/>
                <w:lang w:val="ru-RU"/>
              </w:rPr>
            </w:pPr>
          </w:p>
        </w:tc>
      </w:tr>
      <w:tr w:rsidR="00FB0B6B" w:rsidRPr="00FB0B6B" w14:paraId="1C314461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4621DD3D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FB0B6B" w14:paraId="7022D3C8" w14:textId="77777777" w:rsidTr="00A832C5">
        <w:trPr>
          <w:trHeight w:val="20"/>
        </w:trPr>
        <w:tc>
          <w:tcPr>
            <w:tcW w:w="4450" w:type="dxa"/>
            <w:shd w:val="clear" w:color="auto" w:fill="auto"/>
          </w:tcPr>
          <w:p w14:paraId="29190133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rFonts w:eastAsia="ヒラギノ角ゴ StdN W8"/>
                <w:b/>
                <w:bCs/>
                <w:lang w:val="ru-RU"/>
              </w:rPr>
              <w:t>Адрес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офиса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компании</w:t>
            </w:r>
            <w:r w:rsidRPr="00FB0B6B">
              <w:rPr>
                <w:b/>
                <w:bCs/>
                <w:lang w:val="ru-RU"/>
              </w:rPr>
              <w:t xml:space="preserve">,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в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котором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могут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проходить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рабочие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встречи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по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проекту</w:t>
            </w:r>
            <w:r w:rsidRPr="00FB0B6B">
              <w:rPr>
                <w:b/>
                <w:bCs/>
                <w:lang w:val="ru-RU"/>
              </w:rPr>
              <w:t>.</w:t>
            </w:r>
          </w:p>
          <w:p w14:paraId="3F4FD1B3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rFonts w:eastAsia="ヒラギノ角ゴ StdN W8"/>
                <w:b/>
                <w:bCs/>
                <w:lang w:val="ru-RU"/>
              </w:rPr>
              <w:t>Готовы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ли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приезжать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на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встречи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в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наш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офис</w:t>
            </w:r>
            <w:r w:rsidRPr="00FB0B6B">
              <w:rPr>
                <w:b/>
                <w:bCs/>
                <w:lang w:val="ru-RU"/>
              </w:rPr>
              <w:t>?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742CA780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057CB1EB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03238A49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805B5E" w14:paraId="21077790" w14:textId="77777777" w:rsidTr="00A832C5">
        <w:trPr>
          <w:trHeight w:val="20"/>
        </w:trPr>
        <w:tc>
          <w:tcPr>
            <w:tcW w:w="4450" w:type="dxa"/>
            <w:shd w:val="clear" w:color="auto" w:fill="auto"/>
          </w:tcPr>
          <w:p w14:paraId="1BC23BF9" w14:textId="77777777" w:rsidR="00FB0B6B" w:rsidRPr="00EF2994" w:rsidRDefault="00FB0B6B" w:rsidP="00A832C5">
            <w:pPr>
              <w:rPr>
                <w:b/>
                <w:bCs/>
              </w:rPr>
            </w:pPr>
            <w:proofErr w:type="spellStart"/>
            <w:r w:rsidRPr="00EF2994">
              <w:rPr>
                <w:rFonts w:eastAsia="ヒラギノ角ゴ StdN W8"/>
                <w:b/>
                <w:bCs/>
              </w:rPr>
              <w:t>Планируемые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rFonts w:eastAsia="ヒラギノ角ゴ StdN W8"/>
                <w:b/>
                <w:bCs/>
              </w:rPr>
              <w:t>сроки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rFonts w:eastAsia="ヒラギノ角ゴ StdN W8"/>
                <w:b/>
                <w:bCs/>
              </w:rPr>
              <w:t>проекта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</w:tcPr>
          <w:p w14:paraId="05838163" w14:textId="77777777" w:rsidR="00FB0B6B" w:rsidRPr="00805B5E" w:rsidRDefault="00FB0B6B" w:rsidP="00A832C5"/>
        </w:tc>
      </w:tr>
      <w:tr w:rsidR="00FB0B6B" w:rsidRPr="00805B5E" w14:paraId="4C6DEC9D" w14:textId="77777777" w:rsidTr="00A832C5">
        <w:trPr>
          <w:trHeight w:val="567"/>
        </w:trPr>
        <w:tc>
          <w:tcPr>
            <w:tcW w:w="8901" w:type="dxa"/>
            <w:gridSpan w:val="3"/>
            <w:shd w:val="clear" w:color="auto" w:fill="DEEAF6"/>
          </w:tcPr>
          <w:p w14:paraId="3682A12C" w14:textId="77777777" w:rsidR="00FB0B6B" w:rsidRPr="00EF2994" w:rsidRDefault="00FB0B6B" w:rsidP="00A832C5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 xml:space="preserve">О </w:t>
            </w: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товаре</w:t>
            </w:r>
            <w:proofErr w:type="spellEnd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бренде</w:t>
            </w:r>
            <w:proofErr w:type="spellEnd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услуге</w:t>
            </w:r>
            <w:proofErr w:type="spellEnd"/>
          </w:p>
        </w:tc>
      </w:tr>
      <w:tr w:rsidR="00FB0B6B" w:rsidRPr="00FB0B6B" w14:paraId="1A624ACC" w14:textId="77777777" w:rsidTr="00A832C5">
        <w:trPr>
          <w:trHeight w:val="20"/>
        </w:trPr>
        <w:tc>
          <w:tcPr>
            <w:tcW w:w="4450" w:type="dxa"/>
            <w:shd w:val="clear" w:color="auto" w:fill="auto"/>
          </w:tcPr>
          <w:p w14:paraId="301B1A1A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rFonts w:eastAsia="ヒラギノ角ゴ StdN W8"/>
                <w:b/>
                <w:bCs/>
                <w:lang w:val="ru-RU"/>
              </w:rPr>
              <w:t>Какова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область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деятельности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и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специфика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бизнеса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вашей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компании</w:t>
            </w:r>
            <w:r w:rsidRPr="00FB0B6B">
              <w:rPr>
                <w:b/>
                <w:bCs/>
                <w:lang w:val="ru-RU"/>
              </w:rPr>
              <w:t>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1AC533D6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65D5E0EB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47DC3479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FB0B6B" w14:paraId="20CEADA1" w14:textId="77777777" w:rsidTr="00A832C5">
        <w:trPr>
          <w:trHeight w:val="20"/>
        </w:trPr>
        <w:tc>
          <w:tcPr>
            <w:tcW w:w="4450" w:type="dxa"/>
            <w:shd w:val="clear" w:color="auto" w:fill="auto"/>
          </w:tcPr>
          <w:p w14:paraId="592284D7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rFonts w:eastAsia="ヒラギノ角ゴ StdN W8"/>
                <w:b/>
                <w:bCs/>
                <w:lang w:val="ru-RU"/>
              </w:rPr>
              <w:t>Опишите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бренд</w:t>
            </w:r>
            <w:r w:rsidRPr="00FB0B6B">
              <w:rPr>
                <w:b/>
                <w:bCs/>
                <w:lang w:val="ru-RU"/>
              </w:rPr>
              <w:t xml:space="preserve"> /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продукт</w:t>
            </w:r>
            <w:r w:rsidRPr="00FB0B6B">
              <w:rPr>
                <w:b/>
                <w:bCs/>
                <w:lang w:val="ru-RU"/>
              </w:rPr>
              <w:t xml:space="preserve"> /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услугу</w:t>
            </w:r>
            <w:r w:rsidRPr="00FB0B6B">
              <w:rPr>
                <w:b/>
                <w:bCs/>
                <w:lang w:val="ru-RU"/>
              </w:rPr>
              <w:t>,</w:t>
            </w:r>
            <w:r w:rsidRPr="00FB0B6B">
              <w:rPr>
                <w:b/>
                <w:bCs/>
                <w:lang w:val="ru-RU"/>
              </w:rPr>
              <w:br/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для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которой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создается</w:t>
            </w:r>
            <w:r w:rsidRPr="00FB0B6B">
              <w:rPr>
                <w:b/>
                <w:bCs/>
                <w:lang w:val="ru-RU"/>
              </w:rPr>
              <w:t xml:space="preserve"> </w:t>
            </w:r>
            <w:r w:rsidRPr="00FB0B6B">
              <w:rPr>
                <w:rFonts w:eastAsia="ヒラギノ角ゴ StdN W8"/>
                <w:b/>
                <w:bCs/>
                <w:lang w:val="ru-RU"/>
              </w:rPr>
              <w:t>сайт</w:t>
            </w:r>
            <w:r w:rsidRPr="00FB0B6B">
              <w:rPr>
                <w:b/>
                <w:bCs/>
                <w:lang w:val="ru-RU"/>
              </w:rPr>
              <w:t>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1C4F1468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5B5BE076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33E7B6C8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FB0B6B" w14:paraId="5DBE1AC3" w14:textId="77777777" w:rsidTr="00A832C5">
        <w:trPr>
          <w:trHeight w:val="20"/>
        </w:trPr>
        <w:tc>
          <w:tcPr>
            <w:tcW w:w="4450" w:type="dxa"/>
            <w:shd w:val="clear" w:color="auto" w:fill="auto"/>
          </w:tcPr>
          <w:p w14:paraId="6EBEE57B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География бренда / продукта / услуги,</w:t>
            </w:r>
            <w:r w:rsidRPr="00FB0B6B">
              <w:rPr>
                <w:b/>
                <w:bCs/>
                <w:lang w:val="ru-RU"/>
              </w:rPr>
              <w:br/>
              <w:t xml:space="preserve">для которой создается сайт: 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2C769EFD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14335A7F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61159649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FB0B6B" w14:paraId="5DAD5677" w14:textId="77777777" w:rsidTr="00A832C5">
        <w:trPr>
          <w:trHeight w:val="20"/>
        </w:trPr>
        <w:tc>
          <w:tcPr>
            <w:tcW w:w="4450" w:type="dxa"/>
            <w:shd w:val="clear" w:color="auto" w:fill="auto"/>
          </w:tcPr>
          <w:p w14:paraId="112363CD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Уникальные преимущества бренда / продукта / услуги, для которой создается сайт: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15B862A7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805B5E" w14:paraId="352CC189" w14:textId="77777777" w:rsidTr="00A832C5">
        <w:trPr>
          <w:trHeight w:val="567"/>
        </w:trPr>
        <w:tc>
          <w:tcPr>
            <w:tcW w:w="8901" w:type="dxa"/>
            <w:gridSpan w:val="3"/>
            <w:shd w:val="clear" w:color="auto" w:fill="DEEAF6"/>
          </w:tcPr>
          <w:p w14:paraId="5DDAFD1A" w14:textId="77777777" w:rsidR="00FB0B6B" w:rsidRPr="00EF2994" w:rsidRDefault="00FB0B6B" w:rsidP="00A832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Содержание</w:t>
            </w:r>
            <w:proofErr w:type="spellEnd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проекта</w:t>
            </w:r>
            <w:proofErr w:type="spellEnd"/>
          </w:p>
        </w:tc>
      </w:tr>
      <w:tr w:rsidR="00FB0B6B" w:rsidRPr="00FB0B6B" w14:paraId="3B26215C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11097E9D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Перечислите основные пункты навигационного меню сайта (предварительная структура):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344AF858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1C85700F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40DA94A6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FB0B6B" w14:paraId="77C9B433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4628BB6D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Опишите ключевые сервисы сайта (каталоги, новостные ленты, формы</w:t>
            </w:r>
            <w:r w:rsidRPr="00FB0B6B">
              <w:rPr>
                <w:b/>
                <w:bCs/>
                <w:lang w:val="ru-RU"/>
              </w:rPr>
              <w:br/>
              <w:t>заявок и прочее):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23AB257B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44A1C6EC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10130489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805B5E" w14:paraId="53C092BC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0D592CB2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lastRenderedPageBreak/>
              <w:t xml:space="preserve">По возможности оцените периодичность обновления информации на сайте </w:t>
            </w:r>
          </w:p>
          <w:p w14:paraId="31145DCA" w14:textId="77777777" w:rsidR="00FB0B6B" w:rsidRPr="00EF2994" w:rsidRDefault="00FB0B6B" w:rsidP="00A832C5">
            <w:pPr>
              <w:rPr>
                <w:b/>
                <w:bCs/>
              </w:rPr>
            </w:pPr>
            <w:r w:rsidRPr="00EF2994">
              <w:rPr>
                <w:b/>
                <w:bCs/>
              </w:rPr>
              <w:t xml:space="preserve">(в </w:t>
            </w:r>
            <w:proofErr w:type="spellStart"/>
            <w:r w:rsidRPr="00EF2994">
              <w:rPr>
                <w:b/>
                <w:bCs/>
              </w:rPr>
              <w:t>каждом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разделе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отдельно</w:t>
            </w:r>
            <w:proofErr w:type="spellEnd"/>
            <w:r w:rsidRPr="00EF2994">
              <w:rPr>
                <w:b/>
                <w:bCs/>
              </w:rPr>
              <w:t>):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755EDFE7" w14:textId="77777777" w:rsidR="00FB0B6B" w:rsidRPr="00EF2994" w:rsidRDefault="00FB0B6B" w:rsidP="00A832C5"/>
        </w:tc>
      </w:tr>
      <w:tr w:rsidR="00FB0B6B" w:rsidRPr="00805B5E" w14:paraId="6B5B6613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1DCA0CD7" w14:textId="77777777" w:rsidR="00FB0B6B" w:rsidRPr="00EF2994" w:rsidRDefault="00FB0B6B" w:rsidP="00A832C5">
            <w:pPr>
              <w:rPr>
                <w:b/>
                <w:bCs/>
              </w:rPr>
            </w:pPr>
          </w:p>
        </w:tc>
      </w:tr>
      <w:tr w:rsidR="00FB0B6B" w:rsidRPr="00FB0B6B" w14:paraId="79076BE7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2C67DC2B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Предполагается ли публикация иностранных версий сайта?</w:t>
            </w:r>
            <w:bookmarkStart w:id="0" w:name="_GoBack"/>
            <w:bookmarkEnd w:id="0"/>
          </w:p>
        </w:tc>
        <w:tc>
          <w:tcPr>
            <w:tcW w:w="4451" w:type="dxa"/>
            <w:gridSpan w:val="2"/>
            <w:shd w:val="clear" w:color="auto" w:fill="auto"/>
          </w:tcPr>
          <w:p w14:paraId="27761B70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72F04BE6" w14:textId="77777777" w:rsidTr="00A832C5">
        <w:trPr>
          <w:trHeight w:val="230"/>
        </w:trPr>
        <w:tc>
          <w:tcPr>
            <w:tcW w:w="4450" w:type="dxa"/>
            <w:shd w:val="clear" w:color="auto" w:fill="DEEAF6"/>
          </w:tcPr>
          <w:p w14:paraId="2CC3836A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Каковы существующие ограничения</w:t>
            </w:r>
            <w:r w:rsidRPr="00FB0B6B">
              <w:rPr>
                <w:b/>
                <w:bCs/>
                <w:lang w:val="ru-RU"/>
              </w:rPr>
              <w:br/>
              <w:t>для разработки сайта (нагрузка</w:t>
            </w:r>
            <w:r w:rsidRPr="00FB0B6B">
              <w:rPr>
                <w:b/>
                <w:bCs/>
                <w:lang w:val="ru-RU"/>
              </w:rPr>
              <w:br/>
              <w:t>по посещаемости, платформа разработки, система администрирования)?</w:t>
            </w:r>
          </w:p>
        </w:tc>
        <w:tc>
          <w:tcPr>
            <w:tcW w:w="4451" w:type="dxa"/>
            <w:gridSpan w:val="2"/>
            <w:shd w:val="clear" w:color="auto" w:fill="DEEAF6"/>
          </w:tcPr>
          <w:p w14:paraId="63955525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1EB7E948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auto"/>
          </w:tcPr>
          <w:p w14:paraId="079CA022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805B5E" w14:paraId="7F9BCFD8" w14:textId="77777777" w:rsidTr="00A832C5">
        <w:trPr>
          <w:trHeight w:val="230"/>
        </w:trPr>
        <w:tc>
          <w:tcPr>
            <w:tcW w:w="4450" w:type="dxa"/>
            <w:shd w:val="clear" w:color="auto" w:fill="DEEAF6"/>
          </w:tcPr>
          <w:p w14:paraId="107D3A16" w14:textId="77777777" w:rsidR="00FB0B6B" w:rsidRPr="00EF2994" w:rsidRDefault="00FB0B6B" w:rsidP="00A832C5">
            <w:pPr>
              <w:rPr>
                <w:b/>
                <w:bCs/>
              </w:rPr>
            </w:pPr>
            <w:r w:rsidRPr="00FB0B6B">
              <w:rPr>
                <w:b/>
                <w:bCs/>
                <w:lang w:val="ru-RU"/>
              </w:rPr>
              <w:t xml:space="preserve">Требуется ли организация взаимодействия со сторонними сайтами или программами (1С, </w:t>
            </w:r>
            <w:proofErr w:type="spellStart"/>
            <w:r w:rsidRPr="00FB0B6B">
              <w:rPr>
                <w:b/>
                <w:bCs/>
                <w:lang w:val="ru-RU"/>
              </w:rPr>
              <w:t>интранет</w:t>
            </w:r>
            <w:proofErr w:type="spellEnd"/>
            <w:r w:rsidRPr="00FB0B6B">
              <w:rPr>
                <w:b/>
                <w:bCs/>
                <w:lang w:val="ru-RU"/>
              </w:rPr>
              <w:t xml:space="preserve">-системы, прочее)? </w:t>
            </w:r>
            <w:proofErr w:type="spellStart"/>
            <w:r w:rsidRPr="00EF2994">
              <w:rPr>
                <w:b/>
                <w:bCs/>
              </w:rPr>
              <w:t>Укажите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их</w:t>
            </w:r>
            <w:proofErr w:type="spellEnd"/>
            <w:r w:rsidRPr="00EF2994">
              <w:rPr>
                <w:b/>
                <w:bCs/>
              </w:rPr>
              <w:t>:</w:t>
            </w:r>
          </w:p>
        </w:tc>
        <w:tc>
          <w:tcPr>
            <w:tcW w:w="4451" w:type="dxa"/>
            <w:gridSpan w:val="2"/>
            <w:shd w:val="clear" w:color="auto" w:fill="DEEAF6"/>
          </w:tcPr>
          <w:p w14:paraId="2F2A2A0C" w14:textId="77777777" w:rsidR="00FB0B6B" w:rsidRPr="00EF2994" w:rsidRDefault="00FB0B6B" w:rsidP="00A832C5"/>
        </w:tc>
      </w:tr>
      <w:tr w:rsidR="00FB0B6B" w:rsidRPr="00805B5E" w14:paraId="5F541586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auto"/>
          </w:tcPr>
          <w:p w14:paraId="1781883C" w14:textId="77777777" w:rsidR="00FB0B6B" w:rsidRPr="00EF2994" w:rsidRDefault="00FB0B6B" w:rsidP="00A832C5">
            <w:pPr>
              <w:rPr>
                <w:b/>
                <w:bCs/>
              </w:rPr>
            </w:pPr>
          </w:p>
        </w:tc>
      </w:tr>
      <w:tr w:rsidR="00FB0B6B" w:rsidRPr="00FB0B6B" w14:paraId="5E5ABFD4" w14:textId="77777777" w:rsidTr="00A832C5">
        <w:trPr>
          <w:trHeight w:val="230"/>
        </w:trPr>
        <w:tc>
          <w:tcPr>
            <w:tcW w:w="4450" w:type="dxa"/>
            <w:shd w:val="clear" w:color="auto" w:fill="DEEAF6"/>
          </w:tcPr>
          <w:p w14:paraId="37CAAA92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Необходима ли мобильная версия сайта</w:t>
            </w:r>
            <w:r w:rsidRPr="00FB0B6B">
              <w:rPr>
                <w:b/>
                <w:bCs/>
                <w:lang w:val="ru-RU"/>
              </w:rPr>
              <w:br/>
              <w:t>или адаптация под мобильные устройства (адаптивный дизайн и верстка)?</w:t>
            </w:r>
          </w:p>
        </w:tc>
        <w:tc>
          <w:tcPr>
            <w:tcW w:w="4451" w:type="dxa"/>
            <w:gridSpan w:val="2"/>
            <w:shd w:val="clear" w:color="auto" w:fill="DEEAF6"/>
          </w:tcPr>
          <w:p w14:paraId="74FE644C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3067713B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auto"/>
          </w:tcPr>
          <w:p w14:paraId="5A7E0A8C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805B5E" w14:paraId="562BB466" w14:textId="77777777" w:rsidTr="00A832C5">
        <w:trPr>
          <w:trHeight w:val="567"/>
        </w:trPr>
        <w:tc>
          <w:tcPr>
            <w:tcW w:w="8901" w:type="dxa"/>
            <w:gridSpan w:val="3"/>
            <w:shd w:val="clear" w:color="auto" w:fill="DEEAF6"/>
          </w:tcPr>
          <w:p w14:paraId="0B6FAC25" w14:textId="77777777" w:rsidR="00FB0B6B" w:rsidRPr="00EF2994" w:rsidRDefault="00FB0B6B" w:rsidP="00A832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Поддержка</w:t>
            </w:r>
            <w:proofErr w:type="spellEnd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сайта</w:t>
            </w:r>
            <w:proofErr w:type="spellEnd"/>
          </w:p>
        </w:tc>
      </w:tr>
      <w:tr w:rsidR="00FB0B6B" w:rsidRPr="00FB0B6B" w14:paraId="23D1388D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65B4864B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Какими способами осуществляется техническая и дизайнерская поддержка существующего сайта (самостоятельно /</w:t>
            </w:r>
            <w:r w:rsidRPr="00FB0B6B">
              <w:rPr>
                <w:b/>
                <w:bCs/>
                <w:lang w:val="ru-RU"/>
              </w:rPr>
              <w:br/>
              <w:t>с помощью подрядчика)?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5990D1E6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5D15D7B4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2C734474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FB0B6B" w14:paraId="2E6281CF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2A00EBC2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Кто в компании будет заниматься поддержкой сайта?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00614361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FB0B6B" w14:paraId="5D14D513" w14:textId="77777777" w:rsidTr="00A832C5">
        <w:trPr>
          <w:trHeight w:val="230"/>
        </w:trPr>
        <w:tc>
          <w:tcPr>
            <w:tcW w:w="8901" w:type="dxa"/>
            <w:gridSpan w:val="3"/>
            <w:shd w:val="clear" w:color="auto" w:fill="DEEAF6"/>
          </w:tcPr>
          <w:p w14:paraId="141AA411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</w:p>
        </w:tc>
      </w:tr>
      <w:tr w:rsidR="00FB0B6B" w:rsidRPr="00FB0B6B" w14:paraId="723EC9B7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033F1CE3" w14:textId="77777777" w:rsidR="00FB0B6B" w:rsidRPr="00FB0B6B" w:rsidRDefault="00FB0B6B" w:rsidP="00A832C5">
            <w:pPr>
              <w:rPr>
                <w:b/>
                <w:bCs/>
                <w:lang w:val="ru-RU"/>
              </w:rPr>
            </w:pPr>
            <w:r w:rsidRPr="00FB0B6B">
              <w:rPr>
                <w:b/>
                <w:bCs/>
                <w:lang w:val="ru-RU"/>
              </w:rPr>
              <w:t>Требуется ли дальнейшая поддержка</w:t>
            </w:r>
            <w:r w:rsidRPr="00FB0B6B">
              <w:rPr>
                <w:b/>
                <w:bCs/>
                <w:lang w:val="ru-RU"/>
              </w:rPr>
              <w:br/>
              <w:t>со стороны разработчика (техническая, дизайнерская, иная)?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2743E1EB" w14:textId="77777777" w:rsidR="00FB0B6B" w:rsidRPr="00FB0B6B" w:rsidRDefault="00FB0B6B" w:rsidP="00A832C5">
            <w:pPr>
              <w:rPr>
                <w:lang w:val="ru-RU"/>
              </w:rPr>
            </w:pPr>
          </w:p>
        </w:tc>
      </w:tr>
      <w:tr w:rsidR="00FB0B6B" w:rsidRPr="00805B5E" w14:paraId="7A9DFA33" w14:textId="77777777" w:rsidTr="00A832C5">
        <w:trPr>
          <w:trHeight w:val="567"/>
        </w:trPr>
        <w:tc>
          <w:tcPr>
            <w:tcW w:w="8901" w:type="dxa"/>
            <w:gridSpan w:val="3"/>
            <w:shd w:val="clear" w:color="auto" w:fill="DEEAF6"/>
          </w:tcPr>
          <w:p w14:paraId="6DCD5E0D" w14:textId="77777777" w:rsidR="00FB0B6B" w:rsidRPr="00EF2994" w:rsidRDefault="00FB0B6B" w:rsidP="00A832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Определение</w:t>
            </w:r>
            <w:proofErr w:type="spellEnd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визуального</w:t>
            </w:r>
            <w:proofErr w:type="spellEnd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стиля</w:t>
            </w:r>
            <w:proofErr w:type="spellEnd"/>
          </w:p>
        </w:tc>
      </w:tr>
      <w:tr w:rsidR="00FB0B6B" w:rsidRPr="00805B5E" w14:paraId="0C24B6DC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199482DF" w14:textId="77777777" w:rsidR="00FB0B6B" w:rsidRPr="00EF2994" w:rsidRDefault="00FB0B6B" w:rsidP="00A832C5">
            <w:pPr>
              <w:rPr>
                <w:b/>
                <w:bCs/>
              </w:rPr>
            </w:pPr>
            <w:r w:rsidRPr="00FB0B6B">
              <w:rPr>
                <w:b/>
                <w:bCs/>
                <w:lang w:val="ru-RU"/>
              </w:rPr>
              <w:t xml:space="preserve">Есть ли у вашей компании фирменный стиль, логотип, рекламные материалы? </w:t>
            </w:r>
            <w:proofErr w:type="spellStart"/>
            <w:r w:rsidRPr="00EF2994">
              <w:rPr>
                <w:b/>
                <w:bCs/>
              </w:rPr>
              <w:t>Приложите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их</w:t>
            </w:r>
            <w:proofErr w:type="spellEnd"/>
            <w:r w:rsidRPr="00EF2994">
              <w:rPr>
                <w:b/>
                <w:bCs/>
              </w:rPr>
              <w:t xml:space="preserve"> к </w:t>
            </w:r>
            <w:proofErr w:type="spellStart"/>
            <w:r w:rsidRPr="00EF2994">
              <w:rPr>
                <w:b/>
                <w:bCs/>
              </w:rPr>
              <w:t>брифу</w:t>
            </w:r>
            <w:proofErr w:type="spellEnd"/>
            <w:r w:rsidRPr="00EF2994">
              <w:rPr>
                <w:b/>
                <w:bCs/>
              </w:rPr>
              <w:t xml:space="preserve">. </w:t>
            </w:r>
            <w:proofErr w:type="spellStart"/>
            <w:r w:rsidRPr="00EF2994">
              <w:rPr>
                <w:b/>
                <w:bCs/>
              </w:rPr>
              <w:t>Если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нет</w:t>
            </w:r>
            <w:proofErr w:type="spellEnd"/>
            <w:r w:rsidRPr="00EF2994">
              <w:rPr>
                <w:b/>
                <w:bCs/>
              </w:rPr>
              <w:t xml:space="preserve">, </w:t>
            </w:r>
            <w:proofErr w:type="spellStart"/>
            <w:r w:rsidRPr="00EF2994">
              <w:rPr>
                <w:b/>
                <w:bCs/>
              </w:rPr>
              <w:t>требуется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ли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разработка</w:t>
            </w:r>
            <w:proofErr w:type="spellEnd"/>
            <w:r w:rsidRPr="00EF2994">
              <w:rPr>
                <w:b/>
                <w:bCs/>
              </w:rPr>
              <w:t>?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716D60BA" w14:textId="77777777" w:rsidR="00FB0B6B" w:rsidRPr="00EF2994" w:rsidRDefault="00FB0B6B" w:rsidP="00A832C5"/>
        </w:tc>
      </w:tr>
      <w:tr w:rsidR="00FB0B6B" w:rsidRPr="00805B5E" w14:paraId="1870627E" w14:textId="77777777" w:rsidTr="00A832C5">
        <w:trPr>
          <w:trHeight w:val="230"/>
        </w:trPr>
        <w:tc>
          <w:tcPr>
            <w:tcW w:w="4450" w:type="dxa"/>
            <w:shd w:val="clear" w:color="auto" w:fill="DEEAF6"/>
          </w:tcPr>
          <w:p w14:paraId="7787CFFD" w14:textId="77777777" w:rsidR="00FB0B6B" w:rsidRPr="00EF2994" w:rsidRDefault="00FB0B6B" w:rsidP="00A832C5">
            <w:pPr>
              <w:rPr>
                <w:b/>
                <w:bCs/>
              </w:rPr>
            </w:pPr>
          </w:p>
        </w:tc>
        <w:tc>
          <w:tcPr>
            <w:tcW w:w="4451" w:type="dxa"/>
            <w:gridSpan w:val="2"/>
            <w:shd w:val="clear" w:color="auto" w:fill="DEEAF6"/>
          </w:tcPr>
          <w:p w14:paraId="30431459" w14:textId="77777777" w:rsidR="00FB0B6B" w:rsidRPr="00EF2994" w:rsidRDefault="00FB0B6B" w:rsidP="00A832C5"/>
        </w:tc>
      </w:tr>
      <w:tr w:rsidR="00FB0B6B" w:rsidRPr="00805B5E" w14:paraId="710BF09B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2A7F2C2E" w14:textId="77777777" w:rsidR="00FB0B6B" w:rsidRPr="00EF2994" w:rsidRDefault="00FB0B6B" w:rsidP="00A832C5">
            <w:pPr>
              <w:rPr>
                <w:b/>
                <w:bCs/>
              </w:rPr>
            </w:pPr>
            <w:r w:rsidRPr="00FB0B6B">
              <w:rPr>
                <w:b/>
                <w:bCs/>
                <w:lang w:val="ru-RU"/>
              </w:rPr>
              <w:t xml:space="preserve">Перечислите несколько сайтов, которые вам нравятся (независимо от их направленности и тематики). </w:t>
            </w:r>
            <w:proofErr w:type="spellStart"/>
            <w:r w:rsidRPr="00EF2994">
              <w:rPr>
                <w:b/>
                <w:bCs/>
              </w:rPr>
              <w:t>Чем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они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вас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привлекают</w:t>
            </w:r>
            <w:proofErr w:type="spellEnd"/>
            <w:r w:rsidRPr="00EF2994">
              <w:rPr>
                <w:b/>
                <w:bCs/>
              </w:rPr>
              <w:t>?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6BCEA139" w14:textId="77777777" w:rsidR="00FB0B6B" w:rsidRPr="00EF2994" w:rsidRDefault="00FB0B6B" w:rsidP="00A832C5"/>
        </w:tc>
      </w:tr>
      <w:tr w:rsidR="00FB0B6B" w:rsidRPr="00805B5E" w14:paraId="60EFDC09" w14:textId="77777777" w:rsidTr="00A832C5">
        <w:trPr>
          <w:trHeight w:val="230"/>
        </w:trPr>
        <w:tc>
          <w:tcPr>
            <w:tcW w:w="4450" w:type="dxa"/>
            <w:shd w:val="clear" w:color="auto" w:fill="DEEAF6"/>
          </w:tcPr>
          <w:p w14:paraId="721A4F89" w14:textId="77777777" w:rsidR="00FB0B6B" w:rsidRPr="00EF2994" w:rsidRDefault="00FB0B6B" w:rsidP="00A832C5">
            <w:pPr>
              <w:rPr>
                <w:b/>
                <w:bCs/>
              </w:rPr>
            </w:pPr>
          </w:p>
        </w:tc>
        <w:tc>
          <w:tcPr>
            <w:tcW w:w="4451" w:type="dxa"/>
            <w:gridSpan w:val="2"/>
            <w:shd w:val="clear" w:color="auto" w:fill="DEEAF6"/>
          </w:tcPr>
          <w:p w14:paraId="766A23E4" w14:textId="77777777" w:rsidR="00FB0B6B" w:rsidRPr="00EF2994" w:rsidRDefault="00FB0B6B" w:rsidP="00A832C5"/>
        </w:tc>
      </w:tr>
      <w:tr w:rsidR="00FB0B6B" w:rsidRPr="00805B5E" w14:paraId="36783F94" w14:textId="77777777" w:rsidTr="00A832C5">
        <w:trPr>
          <w:trHeight w:val="1082"/>
        </w:trPr>
        <w:tc>
          <w:tcPr>
            <w:tcW w:w="4450" w:type="dxa"/>
            <w:shd w:val="clear" w:color="auto" w:fill="auto"/>
          </w:tcPr>
          <w:p w14:paraId="6CD928FF" w14:textId="77777777" w:rsidR="00FB0B6B" w:rsidRPr="00EF2994" w:rsidRDefault="00FB0B6B" w:rsidP="00A832C5">
            <w:pPr>
              <w:rPr>
                <w:b/>
                <w:bCs/>
              </w:rPr>
            </w:pPr>
            <w:r w:rsidRPr="00FB0B6B">
              <w:rPr>
                <w:b/>
                <w:bCs/>
                <w:lang w:val="ru-RU"/>
              </w:rPr>
              <w:t xml:space="preserve">Перечислите несколько сайтов, которые вам не нравятся (независимо от их направленности и тематики). </w:t>
            </w:r>
            <w:proofErr w:type="spellStart"/>
            <w:r w:rsidRPr="00EF2994">
              <w:rPr>
                <w:b/>
                <w:bCs/>
              </w:rPr>
              <w:t>Чем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они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вас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отталкивают</w:t>
            </w:r>
            <w:proofErr w:type="spellEnd"/>
            <w:r w:rsidRPr="00EF2994">
              <w:rPr>
                <w:b/>
                <w:bCs/>
              </w:rPr>
              <w:t>?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6206B5C5" w14:textId="77777777" w:rsidR="00FB0B6B" w:rsidRPr="00EF2994" w:rsidRDefault="00FB0B6B" w:rsidP="00A832C5"/>
        </w:tc>
      </w:tr>
      <w:tr w:rsidR="00FB0B6B" w:rsidRPr="00805B5E" w14:paraId="319171FC" w14:textId="77777777" w:rsidTr="00A832C5">
        <w:trPr>
          <w:trHeight w:val="230"/>
        </w:trPr>
        <w:tc>
          <w:tcPr>
            <w:tcW w:w="8613" w:type="dxa"/>
            <w:gridSpan w:val="2"/>
            <w:shd w:val="clear" w:color="auto" w:fill="DEEAF6"/>
          </w:tcPr>
          <w:p w14:paraId="3E2BD1A7" w14:textId="77777777" w:rsidR="00FB0B6B" w:rsidRPr="00EF2994" w:rsidRDefault="00FB0B6B" w:rsidP="00A832C5">
            <w:pPr>
              <w:jc w:val="center"/>
              <w:rPr>
                <w:b/>
                <w:bCs/>
              </w:rPr>
            </w:pPr>
            <w:proofErr w:type="spellStart"/>
            <w:r w:rsidRPr="00EF2994">
              <w:rPr>
                <w:rFonts w:eastAsia="ヒラギノ角ゴ StdN W8"/>
                <w:bCs/>
                <w:color w:val="000000"/>
                <w:sz w:val="26"/>
                <w:szCs w:val="26"/>
              </w:rPr>
              <w:t>Уточнения</w:t>
            </w:r>
            <w:proofErr w:type="spellEnd"/>
          </w:p>
        </w:tc>
        <w:tc>
          <w:tcPr>
            <w:tcW w:w="288" w:type="dxa"/>
            <w:shd w:val="clear" w:color="auto" w:fill="DEEAF6"/>
          </w:tcPr>
          <w:p w14:paraId="3216D90C" w14:textId="77777777" w:rsidR="00FB0B6B" w:rsidRPr="00EF2994" w:rsidRDefault="00FB0B6B" w:rsidP="00A832C5"/>
        </w:tc>
      </w:tr>
      <w:tr w:rsidR="00FB0B6B" w:rsidRPr="002437C9" w14:paraId="4FA2F2A8" w14:textId="77777777" w:rsidTr="00A832C5">
        <w:trPr>
          <w:trHeight w:val="230"/>
        </w:trPr>
        <w:tc>
          <w:tcPr>
            <w:tcW w:w="4450" w:type="dxa"/>
            <w:shd w:val="clear" w:color="auto" w:fill="auto"/>
          </w:tcPr>
          <w:p w14:paraId="33CE951B" w14:textId="77777777" w:rsidR="00FB0B6B" w:rsidRPr="00EF2994" w:rsidRDefault="00FB0B6B" w:rsidP="00A832C5">
            <w:pPr>
              <w:rPr>
                <w:b/>
                <w:bCs/>
              </w:rPr>
            </w:pPr>
            <w:r w:rsidRPr="00FB0B6B">
              <w:rPr>
                <w:b/>
                <w:bCs/>
                <w:lang w:val="ru-RU"/>
              </w:rPr>
              <w:t>Укажите все то, что, с вашей точки зрения, может дополнительно уточнить задачу</w:t>
            </w:r>
            <w:r w:rsidRPr="00FB0B6B">
              <w:rPr>
                <w:b/>
                <w:bCs/>
                <w:lang w:val="ru-RU"/>
              </w:rPr>
              <w:br/>
              <w:t xml:space="preserve">по разработке сайта. </w:t>
            </w:r>
            <w:proofErr w:type="spellStart"/>
            <w:r w:rsidRPr="00EF2994">
              <w:rPr>
                <w:b/>
                <w:bCs/>
              </w:rPr>
              <w:t>При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необходимости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приложите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дополнительные</w:t>
            </w:r>
            <w:proofErr w:type="spellEnd"/>
            <w:r w:rsidRPr="00EF2994">
              <w:rPr>
                <w:b/>
                <w:bCs/>
              </w:rPr>
              <w:t xml:space="preserve"> </w:t>
            </w:r>
            <w:proofErr w:type="spellStart"/>
            <w:r w:rsidRPr="00EF2994">
              <w:rPr>
                <w:b/>
                <w:bCs/>
              </w:rPr>
              <w:t>материалы</w:t>
            </w:r>
            <w:proofErr w:type="spellEnd"/>
            <w:r w:rsidRPr="00EF2994">
              <w:rPr>
                <w:b/>
                <w:bCs/>
              </w:rPr>
              <w:br/>
              <w:t xml:space="preserve">к </w:t>
            </w:r>
            <w:proofErr w:type="spellStart"/>
            <w:r w:rsidRPr="00EF2994">
              <w:rPr>
                <w:b/>
                <w:bCs/>
              </w:rPr>
              <w:t>брифу</w:t>
            </w:r>
            <w:proofErr w:type="spellEnd"/>
            <w:r w:rsidRPr="00EF2994">
              <w:rPr>
                <w:b/>
                <w:bCs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</w:tcPr>
          <w:p w14:paraId="173B0E5E" w14:textId="77777777" w:rsidR="00FB0B6B" w:rsidRPr="00B943B4" w:rsidRDefault="00FB0B6B" w:rsidP="00A832C5"/>
        </w:tc>
      </w:tr>
    </w:tbl>
    <w:p w14:paraId="3943EDF3" w14:textId="77777777" w:rsidR="00FB0B6B" w:rsidRPr="00B943B4" w:rsidRDefault="00FB0B6B" w:rsidP="00FB0B6B"/>
    <w:p w14:paraId="7E0C51B9" w14:textId="77777777" w:rsidR="00FB0B6B" w:rsidRPr="00B943B4" w:rsidRDefault="00FB0B6B" w:rsidP="00FB0B6B"/>
    <w:p w14:paraId="39A82D3B" w14:textId="77777777" w:rsidR="00FB0B6B" w:rsidRPr="00B943B4" w:rsidRDefault="00FB0B6B" w:rsidP="00FB0B6B"/>
    <w:p w14:paraId="5F1614EF" w14:textId="77777777" w:rsidR="001E2560" w:rsidRDefault="001E2560" w:rsidP="00315487"/>
    <w:p w14:paraId="5F1614F0" w14:textId="77777777" w:rsidR="00F957F4" w:rsidRPr="00F957F4" w:rsidRDefault="00F957F4" w:rsidP="00047EBD">
      <w:pPr>
        <w:rPr>
          <w:rFonts w:asciiTheme="minorHAnsi" w:hAnsiTheme="minorHAnsi"/>
          <w:lang w:val="ru-RU"/>
        </w:rPr>
      </w:pPr>
    </w:p>
    <w:sectPr w:rsidR="00F957F4" w:rsidRPr="00F957F4" w:rsidSect="000671A8">
      <w:headerReference w:type="default" r:id="rId7"/>
      <w:footerReference w:type="default" r:id="rId8"/>
      <w:pgSz w:w="11906" w:h="16838"/>
      <w:pgMar w:top="1134" w:right="850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DF11E" w14:textId="77777777" w:rsidR="00BA34C1" w:rsidRDefault="00BA34C1" w:rsidP="007F66EC">
      <w:r>
        <w:separator/>
      </w:r>
    </w:p>
  </w:endnote>
  <w:endnote w:type="continuationSeparator" w:id="0">
    <w:p w14:paraId="244944AB" w14:textId="77777777" w:rsidR="00BA34C1" w:rsidRDefault="00BA34C1" w:rsidP="007F66EC">
      <w:r>
        <w:continuationSeparator/>
      </w:r>
    </w:p>
  </w:endnote>
  <w:endnote w:type="continuationNotice" w:id="1">
    <w:p w14:paraId="7CE7DE8A" w14:textId="77777777" w:rsidR="00BA34C1" w:rsidRDefault="00BA3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95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7"/>
      <w:gridCol w:w="3608"/>
    </w:tblGrid>
    <w:tr w:rsidR="005B59E7" w:rsidRPr="00315487" w14:paraId="5F161507" w14:textId="77777777" w:rsidTr="000671A8">
      <w:trPr>
        <w:trHeight w:val="1185"/>
      </w:trPr>
      <w:tc>
        <w:tcPr>
          <w:tcW w:w="6587" w:type="dxa"/>
        </w:tcPr>
        <w:p w14:paraId="5F161500" w14:textId="77777777" w:rsidR="005B59E7" w:rsidRDefault="005B59E7" w:rsidP="00315487">
          <w:pPr>
            <w:pStyle w:val="a3"/>
            <w:rPr>
              <w:color w:val="6E96CD"/>
            </w:rPr>
          </w:pPr>
        </w:p>
        <w:p w14:paraId="5F161501" w14:textId="77777777" w:rsidR="005B59E7" w:rsidRPr="00315487" w:rsidRDefault="005B59E7" w:rsidP="00315487">
          <w:pPr>
            <w:pStyle w:val="a3"/>
            <w:rPr>
              <w:color w:val="6E96CD"/>
            </w:rPr>
          </w:pPr>
          <w:r w:rsidRPr="00BE3B38">
            <w:rPr>
              <w:color w:val="6E96CD"/>
            </w:rPr>
            <w:t>ИП</w:t>
          </w:r>
          <w:r w:rsidRPr="00315487">
            <w:rPr>
              <w:color w:val="6E96CD"/>
            </w:rPr>
            <w:t xml:space="preserve"> </w:t>
          </w:r>
          <w:r>
            <w:rPr>
              <w:color w:val="6E96CD"/>
            </w:rPr>
            <w:t>Иншаков</w:t>
          </w:r>
        </w:p>
        <w:p w14:paraId="5F161502" w14:textId="77777777" w:rsidR="005B59E7" w:rsidRPr="00315487" w:rsidRDefault="005B59E7" w:rsidP="00315487">
          <w:pPr>
            <w:pStyle w:val="a3"/>
            <w:rPr>
              <w:color w:val="6E96CD"/>
            </w:rPr>
          </w:pPr>
          <w:r w:rsidRPr="00315487">
            <w:rPr>
              <w:color w:val="6E96CD"/>
            </w:rPr>
            <w:t xml:space="preserve">Юр. </w:t>
          </w:r>
          <w:proofErr w:type="gramStart"/>
          <w:r w:rsidRPr="00315487">
            <w:rPr>
              <w:color w:val="6E96CD"/>
            </w:rPr>
            <w:t>адрес  г.</w:t>
          </w:r>
          <w:proofErr w:type="gramEnd"/>
          <w:r w:rsidRPr="00315487">
            <w:rPr>
              <w:color w:val="6E96CD"/>
            </w:rPr>
            <w:t xml:space="preserve"> Москва,  ул. </w:t>
          </w:r>
          <w:r>
            <w:rPr>
              <w:color w:val="6E96CD"/>
            </w:rPr>
            <w:t>Раменки</w:t>
          </w:r>
          <w:r w:rsidRPr="00315487">
            <w:rPr>
              <w:color w:val="6E96CD"/>
            </w:rPr>
            <w:t xml:space="preserve">, д. </w:t>
          </w:r>
          <w:r>
            <w:rPr>
              <w:color w:val="6E96CD"/>
            </w:rPr>
            <w:t>21</w:t>
          </w:r>
          <w:r w:rsidRPr="00315487">
            <w:rPr>
              <w:color w:val="6E96CD"/>
            </w:rPr>
            <w:t xml:space="preserve">, </w:t>
          </w:r>
          <w:r>
            <w:rPr>
              <w:color w:val="6E96CD"/>
            </w:rPr>
            <w:t>кв</w:t>
          </w:r>
          <w:r w:rsidRPr="00315487">
            <w:rPr>
              <w:color w:val="6E96CD"/>
            </w:rPr>
            <w:t>. 1</w:t>
          </w:r>
          <w:r>
            <w:rPr>
              <w:color w:val="6E96CD"/>
            </w:rPr>
            <w:t>4</w:t>
          </w:r>
        </w:p>
        <w:p w14:paraId="5F161503" w14:textId="77777777" w:rsidR="005B59E7" w:rsidRDefault="005B59E7" w:rsidP="001F56BF">
          <w:pPr>
            <w:pStyle w:val="a3"/>
          </w:pPr>
          <w:r w:rsidRPr="00315487">
            <w:rPr>
              <w:color w:val="6E96CD"/>
            </w:rPr>
            <w:t>ОГРН</w:t>
          </w:r>
          <w:r>
            <w:rPr>
              <w:color w:val="6E96CD"/>
            </w:rPr>
            <w:t>ИП</w:t>
          </w:r>
          <w:r w:rsidRPr="00315487">
            <w:rPr>
              <w:color w:val="6E96CD"/>
            </w:rPr>
            <w:t xml:space="preserve"> </w:t>
          </w:r>
          <w:r w:rsidRPr="001F56BF">
            <w:rPr>
              <w:color w:val="6E96CD"/>
            </w:rPr>
            <w:t>316774600179777</w:t>
          </w:r>
        </w:p>
      </w:tc>
      <w:tc>
        <w:tcPr>
          <w:tcW w:w="3608" w:type="dxa"/>
        </w:tcPr>
        <w:p w14:paraId="5F161504" w14:textId="77777777" w:rsidR="005B59E7" w:rsidRDefault="005B59E7" w:rsidP="00315487">
          <w:pPr>
            <w:pStyle w:val="a3"/>
            <w:jc w:val="center"/>
            <w:rPr>
              <w:color w:val="6E96CD"/>
            </w:rPr>
          </w:pPr>
        </w:p>
        <w:p w14:paraId="5F161505" w14:textId="77777777" w:rsidR="005B59E7" w:rsidRPr="00315487" w:rsidRDefault="005B59E7" w:rsidP="00315487">
          <w:pPr>
            <w:pStyle w:val="a3"/>
            <w:jc w:val="center"/>
            <w:rPr>
              <w:color w:val="6E96CD"/>
            </w:rPr>
          </w:pPr>
        </w:p>
        <w:p w14:paraId="5F161506" w14:textId="279A9E1C" w:rsidR="005B59E7" w:rsidRPr="00315487" w:rsidRDefault="005B59E7" w:rsidP="005B59E7">
          <w:pPr>
            <w:pStyle w:val="a3"/>
            <w:jc w:val="center"/>
            <w:rPr>
              <w:color w:val="6E96CD"/>
            </w:rPr>
          </w:pPr>
          <w:ins w:id="1" w:author="Илья" w:date="2019-04-23T12:54:00Z">
            <w:r>
              <w:rPr>
                <w:color w:val="6E96CD"/>
              </w:rPr>
              <w:fldChar w:fldCharType="begin"/>
            </w:r>
            <w:r>
              <w:rPr>
                <w:color w:val="6E96CD"/>
              </w:rPr>
              <w:instrText xml:space="preserve"> DATE   \* MERGEFORMAT </w:instrText>
            </w:r>
            <w:r>
              <w:rPr>
                <w:color w:val="6E96CD"/>
              </w:rPr>
              <w:fldChar w:fldCharType="separate"/>
            </w:r>
          </w:ins>
          <w:r w:rsidR="00FB0B6B">
            <w:rPr>
              <w:noProof/>
              <w:color w:val="6E96CD"/>
            </w:rPr>
            <w:t>02.08.2019</w:t>
          </w:r>
          <w:ins w:id="2" w:author="Илья" w:date="2019-04-23T12:54:00Z">
            <w:r>
              <w:rPr>
                <w:color w:val="6E96CD"/>
              </w:rPr>
              <w:fldChar w:fldCharType="end"/>
            </w:r>
          </w:ins>
        </w:p>
      </w:tc>
    </w:tr>
  </w:tbl>
  <w:p w14:paraId="5F161508" w14:textId="77777777" w:rsidR="005B59E7" w:rsidRDefault="005B59E7">
    <w:pPr>
      <w:pStyle w:val="a5"/>
    </w:pPr>
  </w:p>
  <w:p w14:paraId="5F161509" w14:textId="77777777" w:rsidR="005B59E7" w:rsidRDefault="005B5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2C2C" w14:textId="77777777" w:rsidR="00BA34C1" w:rsidRDefault="00BA34C1" w:rsidP="007F66EC">
      <w:r>
        <w:separator/>
      </w:r>
    </w:p>
  </w:footnote>
  <w:footnote w:type="continuationSeparator" w:id="0">
    <w:p w14:paraId="2A514547" w14:textId="77777777" w:rsidR="00BA34C1" w:rsidRDefault="00BA34C1" w:rsidP="007F66EC">
      <w:r>
        <w:continuationSeparator/>
      </w:r>
    </w:p>
  </w:footnote>
  <w:footnote w:type="continuationNotice" w:id="1">
    <w:p w14:paraId="23C7F0DA" w14:textId="77777777" w:rsidR="00BA34C1" w:rsidRDefault="00BA34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8"/>
      <w:gridCol w:w="3136"/>
      <w:gridCol w:w="3111"/>
    </w:tblGrid>
    <w:tr w:rsidR="005B59E7" w:rsidRPr="00FB0B6B" w14:paraId="5F1614FD" w14:textId="77777777" w:rsidTr="00315487">
      <w:trPr>
        <w:trHeight w:val="1125"/>
      </w:trPr>
      <w:tc>
        <w:tcPr>
          <w:tcW w:w="3190" w:type="dxa"/>
          <w:vAlign w:val="center"/>
        </w:tcPr>
        <w:p w14:paraId="5F1614F6" w14:textId="77777777" w:rsidR="005B59E7" w:rsidRPr="00D11F35" w:rsidRDefault="005B59E7" w:rsidP="00315487">
          <w:pPr>
            <w:pStyle w:val="a3"/>
            <w:jc w:val="center"/>
            <w:rPr>
              <w:color w:val="6E96CD"/>
            </w:rPr>
          </w:pPr>
          <w:r w:rsidRPr="00D11F35">
            <w:rPr>
              <w:color w:val="6E96CD"/>
            </w:rPr>
            <w:t xml:space="preserve">доработка </w:t>
          </w:r>
        </w:p>
        <w:p w14:paraId="5F1614F7" w14:textId="77777777" w:rsidR="005B59E7" w:rsidRPr="00D11F35" w:rsidRDefault="005B59E7" w:rsidP="00315487">
          <w:pPr>
            <w:pStyle w:val="a3"/>
            <w:jc w:val="center"/>
            <w:rPr>
              <w:color w:val="6E96CD"/>
            </w:rPr>
          </w:pPr>
          <w:r w:rsidRPr="00D11F35">
            <w:rPr>
              <w:color w:val="6E96CD"/>
            </w:rPr>
            <w:t xml:space="preserve">разработка </w:t>
          </w:r>
        </w:p>
        <w:p w14:paraId="5F1614F8" w14:textId="77777777" w:rsidR="005B59E7" w:rsidRPr="00D11F35" w:rsidRDefault="005B59E7" w:rsidP="00315487">
          <w:pPr>
            <w:pStyle w:val="a3"/>
            <w:jc w:val="center"/>
            <w:rPr>
              <w:rFonts w:eastAsiaTheme="minorEastAsia"/>
              <w:noProof/>
              <w:color w:val="6E96CD"/>
              <w:lang w:eastAsia="ru-RU"/>
            </w:rPr>
          </w:pPr>
          <w:r w:rsidRPr="00D11F35">
            <w:rPr>
              <w:color w:val="6E96CD"/>
            </w:rPr>
            <w:t>веб сайтов</w:t>
          </w:r>
        </w:p>
      </w:tc>
      <w:tc>
        <w:tcPr>
          <w:tcW w:w="3190" w:type="dxa"/>
          <w:vAlign w:val="center"/>
        </w:tcPr>
        <w:p w14:paraId="5F1614F9" w14:textId="77777777" w:rsidR="005B59E7" w:rsidRPr="007F66EC" w:rsidRDefault="005B59E7" w:rsidP="00D11F35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5F16150C" wp14:editId="5F16150D">
                <wp:extent cx="1078992" cy="484632"/>
                <wp:effectExtent l="0" t="0" r="698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  <w:vAlign w:val="center"/>
        </w:tcPr>
        <w:p w14:paraId="5F1614FA" w14:textId="77777777" w:rsidR="005B59E7" w:rsidRPr="00D11F35" w:rsidRDefault="00BA34C1" w:rsidP="007F66EC">
          <w:pPr>
            <w:pStyle w:val="a3"/>
            <w:jc w:val="center"/>
            <w:rPr>
              <w:rFonts w:eastAsiaTheme="minorEastAsia"/>
              <w:noProof/>
              <w:color w:val="6E96CD"/>
              <w:lang w:eastAsia="ru-RU"/>
            </w:rPr>
          </w:pPr>
          <w:hyperlink r:id="rId2" w:history="1">
            <w:r w:rsidR="005B59E7" w:rsidRPr="00D11F35">
              <w:rPr>
                <w:rFonts w:eastAsiaTheme="minorEastAsia"/>
                <w:noProof/>
                <w:color w:val="6E96CD"/>
                <w:lang w:eastAsia="ru-RU"/>
              </w:rPr>
              <w:t>www.easy-it.ru</w:t>
            </w:r>
          </w:hyperlink>
        </w:p>
        <w:p w14:paraId="5F1614FB" w14:textId="77777777" w:rsidR="005B59E7" w:rsidRPr="00501958" w:rsidRDefault="005B59E7" w:rsidP="007F66EC">
          <w:pPr>
            <w:jc w:val="center"/>
            <w:rPr>
              <w:rFonts w:eastAsiaTheme="minorEastAsia"/>
              <w:noProof/>
              <w:color w:val="6E96CD"/>
              <w:lang w:val="ru-RU" w:eastAsia="ru-RU"/>
            </w:rPr>
          </w:pPr>
          <w:r w:rsidRPr="00501958">
            <w:rPr>
              <w:rFonts w:eastAsiaTheme="minorEastAsia"/>
              <w:noProof/>
              <w:color w:val="6E96CD"/>
              <w:lang w:val="ru-RU" w:eastAsia="ru-RU"/>
            </w:rPr>
            <w:t xml:space="preserve">+7 (495) </w:t>
          </w:r>
          <w:r>
            <w:rPr>
              <w:rFonts w:eastAsiaTheme="minorEastAsia"/>
              <w:noProof/>
              <w:color w:val="6E96CD"/>
              <w:lang w:val="ru-RU" w:eastAsia="ru-RU"/>
            </w:rPr>
            <w:t>481-33</w:t>
          </w:r>
          <w:r w:rsidRPr="00C8089D">
            <w:rPr>
              <w:rFonts w:eastAsiaTheme="minorEastAsia"/>
              <w:noProof/>
              <w:color w:val="6E96CD"/>
              <w:lang w:val="ru-RU" w:eastAsia="ru-RU"/>
            </w:rPr>
            <w:t>29</w:t>
          </w:r>
        </w:p>
        <w:p w14:paraId="5F1614FC" w14:textId="77777777" w:rsidR="005B59E7" w:rsidRPr="00501958" w:rsidRDefault="00BA34C1" w:rsidP="001F56BF">
          <w:pPr>
            <w:jc w:val="center"/>
            <w:rPr>
              <w:color w:val="6E96CD"/>
              <w:lang w:val="ru-RU"/>
            </w:rPr>
          </w:pPr>
          <w:r>
            <w:fldChar w:fldCharType="begin"/>
          </w:r>
          <w:r w:rsidRPr="00FB0B6B">
            <w:rPr>
              <w:lang w:val="ru-RU"/>
            </w:rPr>
            <w:instrText xml:space="preserve"> </w:instrText>
          </w:r>
          <w:r>
            <w:instrText>HYPERLINK</w:instrText>
          </w:r>
          <w:r w:rsidRPr="00FB0B6B">
            <w:rPr>
              <w:lang w:val="ru-RU"/>
            </w:rPr>
            <w:instrText xml:space="preserve"> "</w:instrText>
          </w:r>
          <w:r>
            <w:instrText>mailto</w:instrText>
          </w:r>
          <w:r w:rsidRPr="00FB0B6B">
            <w:rPr>
              <w:lang w:val="ru-RU"/>
            </w:rPr>
            <w:instrText>:</w:instrText>
          </w:r>
          <w:r>
            <w:instrText>info</w:instrText>
          </w:r>
          <w:r w:rsidRPr="00FB0B6B">
            <w:rPr>
              <w:lang w:val="ru-RU"/>
            </w:rPr>
            <w:instrText>@</w:instrText>
          </w:r>
          <w:r>
            <w:instrText>easy</w:instrText>
          </w:r>
          <w:r w:rsidRPr="00FB0B6B">
            <w:rPr>
              <w:lang w:val="ru-RU"/>
            </w:rPr>
            <w:instrText>-</w:instrText>
          </w:r>
          <w:r>
            <w:instrText>it</w:instrText>
          </w:r>
          <w:r w:rsidRPr="00FB0B6B">
            <w:rPr>
              <w:lang w:val="ru-RU"/>
            </w:rPr>
            <w:instrText>.</w:instrText>
          </w:r>
          <w:r>
            <w:instrText>ru</w:instrText>
          </w:r>
          <w:r w:rsidRPr="00FB0B6B">
            <w:rPr>
              <w:lang w:val="ru-RU"/>
            </w:rPr>
            <w:instrText xml:space="preserve">" </w:instrText>
          </w:r>
          <w:r>
            <w:fldChar w:fldCharType="separate"/>
          </w:r>
          <w:r w:rsidR="005B59E7" w:rsidRPr="000E39F6">
            <w:rPr>
              <w:rStyle w:val="aa"/>
            </w:rPr>
            <w:t>info</w:t>
          </w:r>
          <w:r w:rsidR="005B59E7" w:rsidRPr="00501958">
            <w:rPr>
              <w:rStyle w:val="aa"/>
              <w:lang w:val="ru-RU"/>
            </w:rPr>
            <w:t>@</w:t>
          </w:r>
          <w:r w:rsidR="005B59E7" w:rsidRPr="000E39F6">
            <w:rPr>
              <w:rStyle w:val="aa"/>
            </w:rPr>
            <w:t>easy</w:t>
          </w:r>
          <w:r w:rsidR="005B59E7" w:rsidRPr="00501958">
            <w:rPr>
              <w:rStyle w:val="aa"/>
              <w:lang w:val="ru-RU"/>
            </w:rPr>
            <w:t>-</w:t>
          </w:r>
          <w:r w:rsidR="005B59E7" w:rsidRPr="000E39F6">
            <w:rPr>
              <w:rStyle w:val="aa"/>
            </w:rPr>
            <w:t>it</w:t>
          </w:r>
          <w:r w:rsidR="005B59E7" w:rsidRPr="00501958">
            <w:rPr>
              <w:rStyle w:val="aa"/>
              <w:lang w:val="ru-RU"/>
            </w:rPr>
            <w:t>.</w:t>
          </w:r>
          <w:proofErr w:type="spellStart"/>
          <w:r w:rsidR="005B59E7" w:rsidRPr="000E39F6">
            <w:rPr>
              <w:rStyle w:val="aa"/>
            </w:rPr>
            <w:t>ru</w:t>
          </w:r>
          <w:proofErr w:type="spellEnd"/>
          <w:r>
            <w:rPr>
              <w:rStyle w:val="aa"/>
            </w:rPr>
            <w:fldChar w:fldCharType="end"/>
          </w:r>
        </w:p>
      </w:tc>
    </w:tr>
  </w:tbl>
  <w:p w14:paraId="5F1614FE" w14:textId="77777777" w:rsidR="005B59E7" w:rsidRPr="00501958" w:rsidRDefault="005B5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60"/>
    <w:rsid w:val="00024FE7"/>
    <w:rsid w:val="00047EBD"/>
    <w:rsid w:val="00062030"/>
    <w:rsid w:val="000671A8"/>
    <w:rsid w:val="000C4B20"/>
    <w:rsid w:val="001C2880"/>
    <w:rsid w:val="001D6D8D"/>
    <w:rsid w:val="001E2560"/>
    <w:rsid w:val="001E547A"/>
    <w:rsid w:val="001F56BF"/>
    <w:rsid w:val="00211AE2"/>
    <w:rsid w:val="00236C79"/>
    <w:rsid w:val="002F1AEB"/>
    <w:rsid w:val="00315487"/>
    <w:rsid w:val="0032066C"/>
    <w:rsid w:val="003A0CE2"/>
    <w:rsid w:val="003A169B"/>
    <w:rsid w:val="003A6350"/>
    <w:rsid w:val="00420968"/>
    <w:rsid w:val="004B3740"/>
    <w:rsid w:val="00501958"/>
    <w:rsid w:val="005430B9"/>
    <w:rsid w:val="00566532"/>
    <w:rsid w:val="005B59E7"/>
    <w:rsid w:val="005C05F9"/>
    <w:rsid w:val="005C4DF3"/>
    <w:rsid w:val="00603CE9"/>
    <w:rsid w:val="00794E60"/>
    <w:rsid w:val="007A03C9"/>
    <w:rsid w:val="007F66EC"/>
    <w:rsid w:val="00904ACE"/>
    <w:rsid w:val="0090729D"/>
    <w:rsid w:val="00980656"/>
    <w:rsid w:val="00992519"/>
    <w:rsid w:val="009A7D25"/>
    <w:rsid w:val="00A22700"/>
    <w:rsid w:val="00A66017"/>
    <w:rsid w:val="00A96BF2"/>
    <w:rsid w:val="00B6282C"/>
    <w:rsid w:val="00B75E25"/>
    <w:rsid w:val="00B76268"/>
    <w:rsid w:val="00BA34C1"/>
    <w:rsid w:val="00BB244D"/>
    <w:rsid w:val="00BE3B38"/>
    <w:rsid w:val="00C769C0"/>
    <w:rsid w:val="00C8089D"/>
    <w:rsid w:val="00C81245"/>
    <w:rsid w:val="00D02B43"/>
    <w:rsid w:val="00D11F35"/>
    <w:rsid w:val="00D356EB"/>
    <w:rsid w:val="00D50606"/>
    <w:rsid w:val="00D75265"/>
    <w:rsid w:val="00DC0888"/>
    <w:rsid w:val="00E21DE8"/>
    <w:rsid w:val="00E26230"/>
    <w:rsid w:val="00E62E1A"/>
    <w:rsid w:val="00E91272"/>
    <w:rsid w:val="00E94D26"/>
    <w:rsid w:val="00EB7EDA"/>
    <w:rsid w:val="00ED26E3"/>
    <w:rsid w:val="00F65553"/>
    <w:rsid w:val="00F66429"/>
    <w:rsid w:val="00F957F4"/>
    <w:rsid w:val="00FB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614EF"/>
  <w15:docId w15:val="{D5F4020B-B6A3-435C-9B12-E4609844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87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315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6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7F66EC"/>
  </w:style>
  <w:style w:type="paragraph" w:styleId="a5">
    <w:name w:val="footer"/>
    <w:basedOn w:val="a"/>
    <w:link w:val="a6"/>
    <w:uiPriority w:val="99"/>
    <w:unhideWhenUsed/>
    <w:rsid w:val="007F66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7F66EC"/>
  </w:style>
  <w:style w:type="paragraph" w:styleId="a7">
    <w:name w:val="Balloon Text"/>
    <w:basedOn w:val="a"/>
    <w:link w:val="a8"/>
    <w:uiPriority w:val="99"/>
    <w:semiHidden/>
    <w:unhideWhenUsed/>
    <w:rsid w:val="007F66EC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66E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15487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b">
    <w:name w:val="Revision"/>
    <w:hidden/>
    <w:uiPriority w:val="99"/>
    <w:semiHidden/>
    <w:rsid w:val="00E94D26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y-i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9A35-74D2-4B68-9A52-C49FF3B4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cp:lastPrinted>2018-08-03T18:05:00Z</cp:lastPrinted>
  <dcterms:created xsi:type="dcterms:W3CDTF">2019-08-02T06:05:00Z</dcterms:created>
  <dcterms:modified xsi:type="dcterms:W3CDTF">2019-08-02T06:05:00Z</dcterms:modified>
</cp:coreProperties>
</file>